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5B" w:rsidRDefault="00A17AC4" w:rsidP="007E6E8F">
      <w:pPr>
        <w:spacing w:after="0"/>
        <w:rPr>
          <w:rFonts w:ascii="Times New Roman" w:hAnsi="Times New Roman" w:cs="Times New Roman"/>
          <w:b/>
          <w:sz w:val="28"/>
          <w:szCs w:val="28"/>
        </w:rPr>
      </w:pPr>
      <w:proofErr w:type="spellStart"/>
      <w:r w:rsidRPr="00A17AC4">
        <w:rPr>
          <w:rFonts w:ascii="Times New Roman" w:hAnsi="Times New Roman" w:cs="Times New Roman"/>
          <w:b/>
          <w:sz w:val="28"/>
          <w:szCs w:val="28"/>
        </w:rPr>
        <w:t>Advice</w:t>
      </w:r>
      <w:proofErr w:type="spellEnd"/>
      <w:r w:rsidRPr="00A17AC4">
        <w:rPr>
          <w:rFonts w:ascii="Times New Roman" w:hAnsi="Times New Roman" w:cs="Times New Roman"/>
          <w:b/>
          <w:sz w:val="28"/>
          <w:szCs w:val="28"/>
        </w:rPr>
        <w:t xml:space="preserve"> on </w:t>
      </w:r>
      <w:proofErr w:type="spellStart"/>
      <w:r w:rsidRPr="00A17AC4">
        <w:rPr>
          <w:rFonts w:ascii="Times New Roman" w:hAnsi="Times New Roman" w:cs="Times New Roman"/>
          <w:b/>
          <w:sz w:val="28"/>
          <w:szCs w:val="28"/>
        </w:rPr>
        <w:t>summary</w:t>
      </w:r>
      <w:proofErr w:type="spellEnd"/>
      <w:r w:rsidRPr="00A17AC4">
        <w:rPr>
          <w:rFonts w:ascii="Times New Roman" w:hAnsi="Times New Roman" w:cs="Times New Roman"/>
          <w:b/>
          <w:sz w:val="28"/>
          <w:szCs w:val="28"/>
        </w:rPr>
        <w:t xml:space="preserve"> </w:t>
      </w:r>
      <w:proofErr w:type="spellStart"/>
      <w:r w:rsidRPr="00A17AC4">
        <w:rPr>
          <w:rFonts w:ascii="Times New Roman" w:hAnsi="Times New Roman" w:cs="Times New Roman"/>
          <w:b/>
          <w:sz w:val="28"/>
          <w:szCs w:val="28"/>
        </w:rPr>
        <w:t>writing</w:t>
      </w:r>
      <w:proofErr w:type="spellEnd"/>
    </w:p>
    <w:p w:rsidR="00DC68EF" w:rsidRPr="00A17AC4" w:rsidRDefault="00DC68EF" w:rsidP="007E6E8F">
      <w:pPr>
        <w:spacing w:after="0"/>
        <w:rPr>
          <w:rFonts w:ascii="Times New Roman" w:hAnsi="Times New Roman" w:cs="Times New Roman"/>
          <w:b/>
          <w:sz w:val="28"/>
          <w:szCs w:val="28"/>
        </w:rPr>
      </w:pPr>
    </w:p>
    <w:p w:rsidR="006F37C3" w:rsidRDefault="006F37C3" w:rsidP="00BF1224">
      <w:pPr>
        <w:numPr>
          <w:ilvl w:val="0"/>
          <w:numId w:val="2"/>
        </w:numPr>
        <w:rPr>
          <w:rFonts w:ascii="Times" w:hAnsi="Times" w:cs="Times"/>
          <w:lang w:val="en-US"/>
        </w:rPr>
      </w:pPr>
      <w:r w:rsidRPr="006F37C3">
        <w:rPr>
          <w:rFonts w:ascii="Times" w:hAnsi="Times" w:cs="Times"/>
          <w:lang w:val="en-US"/>
        </w:rPr>
        <w:t xml:space="preserve">Start your summary with </w:t>
      </w:r>
      <w:r>
        <w:rPr>
          <w:rFonts w:ascii="Times" w:hAnsi="Times" w:cs="Times"/>
          <w:lang w:val="en-US"/>
        </w:rPr>
        <w:t xml:space="preserve">the words, ‘This summary is( </w:t>
      </w:r>
      <w:r w:rsidRPr="006F37C3">
        <w:rPr>
          <w:rFonts w:ascii="Times" w:hAnsi="Times" w:cs="Times"/>
          <w:b/>
          <w:lang w:val="en-US"/>
        </w:rPr>
        <w:t>no other verb</w:t>
      </w:r>
      <w:r>
        <w:rPr>
          <w:rFonts w:ascii="Times" w:hAnsi="Times" w:cs="Times"/>
          <w:lang w:val="en-US"/>
        </w:rPr>
        <w:t>, such as</w:t>
      </w:r>
      <w:r w:rsidR="00BF1224">
        <w:rPr>
          <w:rFonts w:ascii="Times" w:hAnsi="Times" w:cs="Times"/>
          <w:lang w:val="en-US"/>
        </w:rPr>
        <w:t>,</w:t>
      </w:r>
      <w:r w:rsidR="00E252B8">
        <w:rPr>
          <w:rFonts w:ascii="Times" w:hAnsi="Times" w:cs="Times"/>
          <w:lang w:val="en-US"/>
        </w:rPr>
        <w:t xml:space="preserve"> concerns/speaks about/deals with,</w:t>
      </w:r>
      <w:r>
        <w:rPr>
          <w:rFonts w:ascii="Times" w:hAnsi="Times" w:cs="Times"/>
          <w:lang w:val="en-US"/>
        </w:rPr>
        <w:t xml:space="preserve"> </w:t>
      </w:r>
      <w:del w:id="0" w:author="Patrick" w:date="2015-05-29T21:39:00Z">
        <w:r w:rsidDel="00BF1224">
          <w:rPr>
            <w:rFonts w:ascii="Times" w:hAnsi="Times" w:cs="Times"/>
            <w:lang w:val="en-US"/>
          </w:rPr>
          <w:delText xml:space="preserve">concerns/speaks about/deals with, </w:delText>
        </w:r>
      </w:del>
      <w:r w:rsidR="00E252B8">
        <w:rPr>
          <w:rFonts w:ascii="Times" w:hAnsi="Times" w:cs="Times"/>
          <w:lang w:val="en-US"/>
        </w:rPr>
        <w:t>etc</w:t>
      </w:r>
      <w:r w:rsidR="0049042F">
        <w:rPr>
          <w:rFonts w:ascii="Times" w:hAnsi="Times" w:cs="Times"/>
          <w:lang w:val="en-US"/>
        </w:rPr>
        <w:t>.) about …’</w:t>
      </w:r>
    </w:p>
    <w:p w:rsidR="005B5586" w:rsidRDefault="005B5586" w:rsidP="00BF1224">
      <w:pPr>
        <w:numPr>
          <w:ilvl w:val="0"/>
          <w:numId w:val="2"/>
        </w:numPr>
        <w:rPr>
          <w:rFonts w:ascii="Times" w:hAnsi="Times" w:cs="Times"/>
          <w:lang w:val="en-US"/>
        </w:rPr>
      </w:pPr>
      <w:r>
        <w:rPr>
          <w:rFonts w:ascii="Times" w:hAnsi="Times" w:cs="Times"/>
          <w:lang w:val="en-US"/>
        </w:rPr>
        <w:t>Do not summarize the text paragraph by paragraph.</w:t>
      </w:r>
    </w:p>
    <w:p w:rsidR="00BF1224" w:rsidRDefault="00BF1224" w:rsidP="00BF1224">
      <w:pPr>
        <w:numPr>
          <w:ilvl w:val="0"/>
          <w:numId w:val="2"/>
        </w:numPr>
        <w:rPr>
          <w:rFonts w:ascii="Times" w:hAnsi="Times" w:cs="Times"/>
          <w:lang w:val="en-US"/>
        </w:rPr>
      </w:pPr>
      <w:r>
        <w:rPr>
          <w:rFonts w:ascii="Times" w:hAnsi="Times" w:cs="Times"/>
          <w:lang w:val="en-US"/>
        </w:rPr>
        <w:t xml:space="preserve">Always refer to the writer of the article as ‘writer’, not author. For example, ‘According to the writer </w:t>
      </w:r>
      <w:del w:id="1" w:author="Patrick" w:date="2015-05-29T21:41:00Z">
        <w:r w:rsidDel="00BF1224">
          <w:rPr>
            <w:rFonts w:ascii="Times" w:hAnsi="Times" w:cs="Times"/>
            <w:lang w:val="en-US"/>
          </w:rPr>
          <w:delText>author</w:delText>
        </w:r>
      </w:del>
      <w:r>
        <w:rPr>
          <w:rFonts w:ascii="Times" w:hAnsi="Times" w:cs="Times"/>
          <w:lang w:val="en-US"/>
        </w:rPr>
        <w:t>……..’</w:t>
      </w:r>
    </w:p>
    <w:p w:rsidR="00BF1224" w:rsidRDefault="00BF1224" w:rsidP="00BF1224">
      <w:pPr>
        <w:numPr>
          <w:ilvl w:val="0"/>
          <w:numId w:val="2"/>
        </w:numPr>
        <w:rPr>
          <w:rFonts w:ascii="Times" w:hAnsi="Times" w:cs="Times"/>
          <w:lang w:val="en-US"/>
        </w:rPr>
      </w:pPr>
      <w:r>
        <w:rPr>
          <w:rFonts w:ascii="Times" w:hAnsi="Times" w:cs="Times"/>
          <w:lang w:val="en-US"/>
        </w:rPr>
        <w:t>Use your own words within reason, so where possible use synonyms and restructuring, for example use the passive voice instead of the active. If you feel the need to use words from the original</w:t>
      </w:r>
      <w:r w:rsidRPr="00BF1224">
        <w:rPr>
          <w:rFonts w:ascii="Times" w:hAnsi="Times" w:cs="Times"/>
          <w:lang w:val="en-US"/>
        </w:rPr>
        <w:t xml:space="preserve"> be</w:t>
      </w:r>
      <w:r>
        <w:rPr>
          <w:rFonts w:ascii="Times" w:hAnsi="Times" w:cs="Times"/>
          <w:lang w:val="en-US"/>
        </w:rPr>
        <w:t xml:space="preserve"> sure</w:t>
      </w:r>
      <w:r w:rsidRPr="00BF1224">
        <w:rPr>
          <w:rFonts w:ascii="Times" w:hAnsi="Times" w:cs="Times"/>
          <w:lang w:val="en-US"/>
        </w:rPr>
        <w:t xml:space="preserve"> </w:t>
      </w:r>
      <w:r>
        <w:rPr>
          <w:rFonts w:ascii="Times" w:hAnsi="Times" w:cs="Times"/>
          <w:lang w:val="en-US"/>
        </w:rPr>
        <w:t xml:space="preserve">to </w:t>
      </w:r>
      <w:r w:rsidRPr="00BF1224">
        <w:rPr>
          <w:rFonts w:ascii="Times" w:hAnsi="Times" w:cs="Times"/>
          <w:lang w:val="en-US"/>
        </w:rPr>
        <w:t xml:space="preserve">put </w:t>
      </w:r>
      <w:r>
        <w:rPr>
          <w:rFonts w:ascii="Times" w:hAnsi="Times" w:cs="Times"/>
          <w:lang w:val="en-US"/>
        </w:rPr>
        <w:t xml:space="preserve">the words between </w:t>
      </w:r>
      <w:r w:rsidRPr="00BF1224">
        <w:rPr>
          <w:rFonts w:ascii="Times" w:hAnsi="Times" w:cs="Times"/>
          <w:lang w:val="en-US"/>
        </w:rPr>
        <w:t>"quotation marks".</w:t>
      </w:r>
    </w:p>
    <w:p w:rsidR="004C0FDC" w:rsidRDefault="004C0FDC" w:rsidP="004C0FDC">
      <w:pPr>
        <w:numPr>
          <w:ilvl w:val="0"/>
          <w:numId w:val="2"/>
        </w:numPr>
        <w:rPr>
          <w:rFonts w:ascii="Times" w:hAnsi="Times" w:cs="Times"/>
          <w:lang w:val="en-US"/>
        </w:rPr>
      </w:pPr>
      <w:r>
        <w:rPr>
          <w:rFonts w:ascii="Times" w:hAnsi="Times" w:cs="Times"/>
          <w:lang w:val="en-US"/>
        </w:rPr>
        <w:t xml:space="preserve">There is no secret/magic number of words necessary for a summary, a summary is too long if it gives unnecessary </w:t>
      </w:r>
      <w:r w:rsidR="00DB28D2">
        <w:rPr>
          <w:rFonts w:ascii="Times" w:hAnsi="Times" w:cs="Times"/>
          <w:lang w:val="en-US"/>
        </w:rPr>
        <w:t xml:space="preserve">information, it </w:t>
      </w:r>
      <w:r>
        <w:rPr>
          <w:rFonts w:ascii="Times" w:hAnsi="Times" w:cs="Times"/>
          <w:lang w:val="en-US"/>
        </w:rPr>
        <w:t>is too short if it omits important information.</w:t>
      </w:r>
    </w:p>
    <w:p w:rsidR="00DB28D2" w:rsidRPr="00DB28D2" w:rsidRDefault="00DB28D2" w:rsidP="00DB28D2">
      <w:pPr>
        <w:numPr>
          <w:ilvl w:val="0"/>
          <w:numId w:val="2"/>
        </w:numPr>
        <w:rPr>
          <w:rFonts w:ascii="Times" w:hAnsi="Times" w:cs="Times"/>
          <w:lang w:val="en-US"/>
        </w:rPr>
      </w:pPr>
      <w:r>
        <w:rPr>
          <w:rFonts w:ascii="Times" w:hAnsi="Times" w:cs="Times"/>
          <w:lang w:val="en-US"/>
        </w:rPr>
        <w:t>Be very careful not to change meaning. For example, ‘</w:t>
      </w:r>
      <w:r w:rsidRPr="00DB28D2">
        <w:rPr>
          <w:rFonts w:ascii="Times" w:hAnsi="Times" w:cs="Times"/>
          <w:i/>
          <w:lang w:val="en-US"/>
        </w:rPr>
        <w:t>The</w:t>
      </w:r>
      <w:r>
        <w:rPr>
          <w:rFonts w:ascii="Times" w:hAnsi="Times" w:cs="Times"/>
          <w:i/>
          <w:lang w:val="en-US"/>
        </w:rPr>
        <w:t xml:space="preserve"> police</w:t>
      </w:r>
      <w:r w:rsidRPr="00DB28D2">
        <w:rPr>
          <w:rFonts w:ascii="Times" w:hAnsi="Times" w:cs="Times"/>
          <w:i/>
          <w:lang w:val="en-US"/>
        </w:rPr>
        <w:t xml:space="preserve"> </w:t>
      </w:r>
      <w:r>
        <w:rPr>
          <w:rFonts w:ascii="Times" w:hAnsi="Times" w:cs="Times"/>
          <w:i/>
          <w:lang w:val="en-US"/>
        </w:rPr>
        <w:t xml:space="preserve">had </w:t>
      </w:r>
      <w:r w:rsidRPr="00DB28D2">
        <w:rPr>
          <w:rFonts w:ascii="Times" w:hAnsi="Times" w:cs="Times"/>
          <w:i/>
          <w:lang w:val="en-US"/>
        </w:rPr>
        <w:t>sufficient evidence</w:t>
      </w:r>
      <w:r>
        <w:rPr>
          <w:rFonts w:ascii="Times" w:hAnsi="Times" w:cs="Times"/>
          <w:i/>
          <w:lang w:val="en-US"/>
        </w:rPr>
        <w:t xml:space="preserve"> to arrest the man for having committed murder’</w:t>
      </w:r>
      <w:r>
        <w:rPr>
          <w:rFonts w:ascii="Times" w:hAnsi="Times" w:cs="Times"/>
          <w:lang w:val="en-US"/>
        </w:rPr>
        <w:t xml:space="preserve"> does not mean </w:t>
      </w:r>
      <w:r>
        <w:rPr>
          <w:rFonts w:ascii="Times" w:hAnsi="Times" w:cs="Times"/>
          <w:i/>
          <w:lang w:val="en-US"/>
        </w:rPr>
        <w:t>‘The man was arrested because he had committed murder’.</w:t>
      </w:r>
    </w:p>
    <w:p w:rsidR="004C0FDC" w:rsidRPr="004C0FDC" w:rsidRDefault="004C0FDC" w:rsidP="004C0FDC">
      <w:pPr>
        <w:numPr>
          <w:ilvl w:val="0"/>
          <w:numId w:val="2"/>
        </w:numPr>
        <w:rPr>
          <w:rFonts w:ascii="Times" w:hAnsi="Times" w:cs="Times"/>
          <w:lang w:val="en-US"/>
        </w:rPr>
      </w:pPr>
      <w:r w:rsidRPr="005B5586">
        <w:rPr>
          <w:rFonts w:ascii="Times" w:hAnsi="Times" w:cs="Times"/>
          <w:lang w:val="en-US"/>
        </w:rPr>
        <w:t xml:space="preserve">Never </w:t>
      </w:r>
      <w:r w:rsidR="00423410">
        <w:rPr>
          <w:rFonts w:ascii="Times" w:hAnsi="Times" w:cs="Times"/>
          <w:lang w:val="en-US"/>
        </w:rPr>
        <w:t xml:space="preserve">include </w:t>
      </w:r>
      <w:r w:rsidRPr="005B5586">
        <w:rPr>
          <w:rFonts w:ascii="Times" w:hAnsi="Times" w:cs="Times"/>
          <w:lang w:val="en-US"/>
        </w:rPr>
        <w:t>any of y</w:t>
      </w:r>
      <w:r w:rsidR="0049042F">
        <w:rPr>
          <w:rFonts w:ascii="Times" w:hAnsi="Times" w:cs="Times"/>
          <w:lang w:val="en-US"/>
        </w:rPr>
        <w:t>our own ideas,</w:t>
      </w:r>
      <w:bookmarkStart w:id="2" w:name="_GoBack"/>
      <w:bookmarkEnd w:id="2"/>
      <w:r>
        <w:rPr>
          <w:rFonts w:ascii="Times" w:hAnsi="Times" w:cs="Times"/>
          <w:lang w:val="en-US"/>
        </w:rPr>
        <w:t xml:space="preserve"> </w:t>
      </w:r>
      <w:r w:rsidRPr="005B5586">
        <w:rPr>
          <w:rFonts w:ascii="Times" w:hAnsi="Times" w:cs="Times"/>
          <w:lang w:val="en-US"/>
        </w:rPr>
        <w:t>o</w:t>
      </w:r>
      <w:r w:rsidR="00A17AC4">
        <w:rPr>
          <w:rFonts w:ascii="Times" w:hAnsi="Times" w:cs="Times"/>
          <w:lang w:val="en-US"/>
        </w:rPr>
        <w:t>pinions, or interpretations in</w:t>
      </w:r>
      <w:r w:rsidRPr="005B5586">
        <w:rPr>
          <w:rFonts w:ascii="Times" w:hAnsi="Times" w:cs="Times"/>
          <w:lang w:val="en-US"/>
        </w:rPr>
        <w:t xml:space="preserve"> </w:t>
      </w:r>
      <w:r w:rsidR="00DB28D2">
        <w:rPr>
          <w:rFonts w:ascii="Times" w:hAnsi="Times" w:cs="Times"/>
          <w:lang w:val="en-US"/>
        </w:rPr>
        <w:t xml:space="preserve">a </w:t>
      </w:r>
      <w:r w:rsidRPr="005B5586">
        <w:rPr>
          <w:rFonts w:ascii="Times" w:hAnsi="Times" w:cs="Times"/>
          <w:lang w:val="en-US"/>
        </w:rPr>
        <w:t xml:space="preserve">summary. </w:t>
      </w:r>
    </w:p>
    <w:p w:rsidR="006F37C3" w:rsidRDefault="005B5586" w:rsidP="006F37C3">
      <w:pPr>
        <w:numPr>
          <w:ilvl w:val="0"/>
          <w:numId w:val="2"/>
        </w:numPr>
        <w:rPr>
          <w:rFonts w:ascii="Times" w:hAnsi="Times" w:cs="Times"/>
          <w:lang w:val="en-US"/>
        </w:rPr>
      </w:pPr>
      <w:r>
        <w:rPr>
          <w:rFonts w:ascii="Times" w:hAnsi="Times" w:cs="Times"/>
          <w:lang w:val="en-US"/>
        </w:rPr>
        <w:t xml:space="preserve">Remember that a summary is written for a person who has not read the original; </w:t>
      </w:r>
      <w:r w:rsidR="006F37C3" w:rsidRPr="005B5586">
        <w:rPr>
          <w:rFonts w:ascii="Times" w:hAnsi="Times" w:cs="Times"/>
          <w:lang w:val="en-US"/>
        </w:rPr>
        <w:t>make sure you cover the important points.</w:t>
      </w:r>
      <w:r>
        <w:rPr>
          <w:rFonts w:ascii="Times" w:hAnsi="Times" w:cs="Times"/>
          <w:lang w:val="en-US"/>
        </w:rPr>
        <w:t xml:space="preserve"> When you have finished writing it, re-read your summary and ask yourself if you had not read the original text would you understand its content based on your summary.</w:t>
      </w:r>
    </w:p>
    <w:p w:rsidR="006F37C3" w:rsidRPr="006F37C3" w:rsidRDefault="006F37C3" w:rsidP="007E6E8F">
      <w:pPr>
        <w:spacing w:after="0"/>
        <w:rPr>
          <w:lang w:val="en-US"/>
        </w:rPr>
      </w:pPr>
    </w:p>
    <w:sectPr w:rsidR="006F37C3" w:rsidRPr="006F37C3" w:rsidSect="00C37A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36B"/>
    <w:multiLevelType w:val="hybridMultilevel"/>
    <w:tmpl w:val="A100E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303C2E"/>
    <w:multiLevelType w:val="multilevel"/>
    <w:tmpl w:val="9154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5"/>
        </w:tabs>
        <w:ind w:left="149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6E8F"/>
    <w:rsid w:val="00261EF8"/>
    <w:rsid w:val="002C4787"/>
    <w:rsid w:val="0037022B"/>
    <w:rsid w:val="003B7028"/>
    <w:rsid w:val="00423410"/>
    <w:rsid w:val="0049042F"/>
    <w:rsid w:val="004C0FDC"/>
    <w:rsid w:val="004E4338"/>
    <w:rsid w:val="005B5586"/>
    <w:rsid w:val="006A3AA4"/>
    <w:rsid w:val="006F37C3"/>
    <w:rsid w:val="007E6E8F"/>
    <w:rsid w:val="00973CF1"/>
    <w:rsid w:val="009B5CF8"/>
    <w:rsid w:val="00A17AC4"/>
    <w:rsid w:val="00BF1224"/>
    <w:rsid w:val="00C37A5B"/>
    <w:rsid w:val="00DB28D2"/>
    <w:rsid w:val="00DC68EF"/>
    <w:rsid w:val="00E072B0"/>
    <w:rsid w:val="00E252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3702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52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2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8014089">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2">
          <w:marLeft w:val="0"/>
          <w:marRight w:val="0"/>
          <w:marTop w:val="0"/>
          <w:marBottom w:val="0"/>
          <w:divBdr>
            <w:top w:val="none" w:sz="0" w:space="0" w:color="auto"/>
            <w:left w:val="none" w:sz="0" w:space="0" w:color="auto"/>
            <w:bottom w:val="none" w:sz="0" w:space="0" w:color="auto"/>
            <w:right w:val="none" w:sz="0" w:space="0" w:color="auto"/>
          </w:divBdr>
          <w:divsChild>
            <w:div w:id="1405179088">
              <w:marLeft w:val="0"/>
              <w:marRight w:val="0"/>
              <w:marTop w:val="0"/>
              <w:marBottom w:val="0"/>
              <w:divBdr>
                <w:top w:val="none" w:sz="0" w:space="0" w:color="auto"/>
                <w:left w:val="none" w:sz="0" w:space="0" w:color="auto"/>
                <w:bottom w:val="none" w:sz="0" w:space="0" w:color="auto"/>
                <w:right w:val="none" w:sz="0" w:space="0" w:color="auto"/>
              </w:divBdr>
              <w:divsChild>
                <w:div w:id="129902694">
                  <w:marLeft w:val="0"/>
                  <w:marRight w:val="0"/>
                  <w:marTop w:val="0"/>
                  <w:marBottom w:val="0"/>
                  <w:divBdr>
                    <w:top w:val="none" w:sz="0" w:space="0" w:color="auto"/>
                    <w:left w:val="none" w:sz="0" w:space="0" w:color="auto"/>
                    <w:bottom w:val="none" w:sz="0" w:space="0" w:color="auto"/>
                    <w:right w:val="none" w:sz="0" w:space="0" w:color="auto"/>
                  </w:divBdr>
                  <w:divsChild>
                    <w:div w:id="419527916">
                      <w:marLeft w:val="0"/>
                      <w:marRight w:val="0"/>
                      <w:marTop w:val="0"/>
                      <w:marBottom w:val="0"/>
                      <w:divBdr>
                        <w:top w:val="none" w:sz="0" w:space="0" w:color="auto"/>
                        <w:left w:val="none" w:sz="0" w:space="0" w:color="auto"/>
                        <w:bottom w:val="none" w:sz="0" w:space="0" w:color="auto"/>
                        <w:right w:val="none" w:sz="0" w:space="0" w:color="auto"/>
                      </w:divBdr>
                      <w:divsChild>
                        <w:div w:id="2017802708">
                          <w:marLeft w:val="0"/>
                          <w:marRight w:val="0"/>
                          <w:marTop w:val="32"/>
                          <w:marBottom w:val="0"/>
                          <w:divBdr>
                            <w:top w:val="none" w:sz="0" w:space="0" w:color="auto"/>
                            <w:left w:val="none" w:sz="0" w:space="0" w:color="auto"/>
                            <w:bottom w:val="none" w:sz="0" w:space="0" w:color="auto"/>
                            <w:right w:val="none" w:sz="0" w:space="0" w:color="auto"/>
                          </w:divBdr>
                          <w:divsChild>
                            <w:div w:id="1094588034">
                              <w:marLeft w:val="0"/>
                              <w:marRight w:val="0"/>
                              <w:marTop w:val="0"/>
                              <w:marBottom w:val="0"/>
                              <w:divBdr>
                                <w:top w:val="none" w:sz="0" w:space="0" w:color="auto"/>
                                <w:left w:val="none" w:sz="0" w:space="0" w:color="auto"/>
                                <w:bottom w:val="none" w:sz="0" w:space="0" w:color="auto"/>
                                <w:right w:val="none" w:sz="0" w:space="0" w:color="auto"/>
                              </w:divBdr>
                              <w:divsChild>
                                <w:div w:id="1037588401">
                                  <w:marLeft w:val="1483"/>
                                  <w:marRight w:val="2730"/>
                                  <w:marTop w:val="0"/>
                                  <w:marBottom w:val="0"/>
                                  <w:divBdr>
                                    <w:top w:val="none" w:sz="0" w:space="0" w:color="auto"/>
                                    <w:left w:val="none" w:sz="0" w:space="0" w:color="auto"/>
                                    <w:bottom w:val="none" w:sz="0" w:space="0" w:color="auto"/>
                                    <w:right w:val="none" w:sz="0" w:space="0" w:color="auto"/>
                                  </w:divBdr>
                                  <w:divsChild>
                                    <w:div w:id="83454031">
                                      <w:marLeft w:val="0"/>
                                      <w:marRight w:val="0"/>
                                      <w:marTop w:val="0"/>
                                      <w:marBottom w:val="0"/>
                                      <w:divBdr>
                                        <w:top w:val="none" w:sz="0" w:space="0" w:color="auto"/>
                                        <w:left w:val="none" w:sz="0" w:space="0" w:color="auto"/>
                                        <w:bottom w:val="none" w:sz="0" w:space="0" w:color="auto"/>
                                        <w:right w:val="none" w:sz="0" w:space="0" w:color="auto"/>
                                      </w:divBdr>
                                      <w:divsChild>
                                        <w:div w:id="2127116299">
                                          <w:marLeft w:val="0"/>
                                          <w:marRight w:val="0"/>
                                          <w:marTop w:val="0"/>
                                          <w:marBottom w:val="0"/>
                                          <w:divBdr>
                                            <w:top w:val="none" w:sz="0" w:space="0" w:color="auto"/>
                                            <w:left w:val="none" w:sz="0" w:space="0" w:color="auto"/>
                                            <w:bottom w:val="none" w:sz="0" w:space="0" w:color="auto"/>
                                            <w:right w:val="none" w:sz="0" w:space="0" w:color="auto"/>
                                          </w:divBdr>
                                          <w:divsChild>
                                            <w:div w:id="1675571664">
                                              <w:marLeft w:val="0"/>
                                              <w:marRight w:val="0"/>
                                              <w:marTop w:val="0"/>
                                              <w:marBottom w:val="0"/>
                                              <w:divBdr>
                                                <w:top w:val="none" w:sz="0" w:space="0" w:color="auto"/>
                                                <w:left w:val="none" w:sz="0" w:space="0" w:color="auto"/>
                                                <w:bottom w:val="none" w:sz="0" w:space="0" w:color="auto"/>
                                                <w:right w:val="none" w:sz="0" w:space="0" w:color="auto"/>
                                              </w:divBdr>
                                              <w:divsChild>
                                                <w:div w:id="717316799">
                                                  <w:marLeft w:val="0"/>
                                                  <w:marRight w:val="0"/>
                                                  <w:marTop w:val="0"/>
                                                  <w:marBottom w:val="0"/>
                                                  <w:divBdr>
                                                    <w:top w:val="none" w:sz="0" w:space="0" w:color="auto"/>
                                                    <w:left w:val="none" w:sz="0" w:space="0" w:color="auto"/>
                                                    <w:bottom w:val="none" w:sz="0" w:space="0" w:color="auto"/>
                                                    <w:right w:val="none" w:sz="0" w:space="0" w:color="auto"/>
                                                  </w:divBdr>
                                                  <w:divsChild>
                                                    <w:div w:id="339504430">
                                                      <w:marLeft w:val="0"/>
                                                      <w:marRight w:val="0"/>
                                                      <w:marTop w:val="0"/>
                                                      <w:marBottom w:val="0"/>
                                                      <w:divBdr>
                                                        <w:top w:val="none" w:sz="0" w:space="0" w:color="auto"/>
                                                        <w:left w:val="none" w:sz="0" w:space="0" w:color="auto"/>
                                                        <w:bottom w:val="none" w:sz="0" w:space="0" w:color="auto"/>
                                                        <w:right w:val="none" w:sz="0" w:space="0" w:color="auto"/>
                                                      </w:divBdr>
                                                      <w:divsChild>
                                                        <w:div w:id="1416971503">
                                                          <w:marLeft w:val="0"/>
                                                          <w:marRight w:val="0"/>
                                                          <w:marTop w:val="0"/>
                                                          <w:marBottom w:val="0"/>
                                                          <w:divBdr>
                                                            <w:top w:val="none" w:sz="0" w:space="0" w:color="auto"/>
                                                            <w:left w:val="none" w:sz="0" w:space="0" w:color="auto"/>
                                                            <w:bottom w:val="none" w:sz="0" w:space="0" w:color="auto"/>
                                                            <w:right w:val="none" w:sz="0" w:space="0" w:color="auto"/>
                                                          </w:divBdr>
                                                          <w:divsChild>
                                                            <w:div w:id="1558933727">
                                                              <w:marLeft w:val="0"/>
                                                              <w:marRight w:val="0"/>
                                                              <w:marTop w:val="0"/>
                                                              <w:marBottom w:val="0"/>
                                                              <w:divBdr>
                                                                <w:top w:val="none" w:sz="0" w:space="0" w:color="auto"/>
                                                                <w:left w:val="none" w:sz="0" w:space="0" w:color="auto"/>
                                                                <w:bottom w:val="none" w:sz="0" w:space="0" w:color="auto"/>
                                                                <w:right w:val="none" w:sz="0" w:space="0" w:color="auto"/>
                                                              </w:divBdr>
                                                              <w:divsChild>
                                                                <w:div w:id="929238403">
                                                                  <w:marLeft w:val="0"/>
                                                                  <w:marRight w:val="0"/>
                                                                  <w:marTop w:val="0"/>
                                                                  <w:marBottom w:val="0"/>
                                                                  <w:divBdr>
                                                                    <w:top w:val="none" w:sz="0" w:space="0" w:color="auto"/>
                                                                    <w:left w:val="none" w:sz="0" w:space="0" w:color="auto"/>
                                                                    <w:bottom w:val="none" w:sz="0" w:space="0" w:color="auto"/>
                                                                    <w:right w:val="none" w:sz="0" w:space="0" w:color="auto"/>
                                                                  </w:divBdr>
                                                                  <w:divsChild>
                                                                    <w:div w:id="181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9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1149</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docente</cp:lastModifiedBy>
  <cp:revision>4</cp:revision>
  <dcterms:created xsi:type="dcterms:W3CDTF">2018-10-02T09:57:00Z</dcterms:created>
  <dcterms:modified xsi:type="dcterms:W3CDTF">2018-10-15T10:36:00Z</dcterms:modified>
</cp:coreProperties>
</file>